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40D" w:rsidRDefault="00787E5F">
      <w:pPr>
        <w:pStyle w:val="Title"/>
        <w:ind w:left="2" w:hanging="4"/>
        <w:rPr>
          <w:sz w:val="40"/>
          <w:szCs w:val="40"/>
        </w:rPr>
      </w:pPr>
      <w:r>
        <w:rPr>
          <w:sz w:val="40"/>
          <w:szCs w:val="40"/>
        </w:rPr>
        <w:t xml:space="preserve">Virginia Association of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-196214</wp:posOffset>
                </wp:positionV>
                <wp:extent cx="1097280" cy="1007745"/>
                <wp:effectExtent l="0" t="0" r="0" b="0"/>
                <wp:wrapNone/>
                <wp:docPr id="1026" name="Text Box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40D" w:rsidRDefault="00787E5F" w:rsidP="00A94007">
                            <w:pPr>
                              <w:ind w:left="2" w:hanging="4"/>
                            </w:pPr>
                            <w:r w:rsidRPr="FFFFFFFF" w:rsidDel="FFFFFFFF">
                              <w:rPr>
                                <w:noProof/>
                                <w:sz w:val="40"/>
                                <w:specVanish/>
                              </w:rPr>
                              <w:drawing>
                                <wp:inline distT="0" distB="0" distL="114300" distR="114300">
                                  <wp:extent cx="914400" cy="915670"/>
                                  <wp:effectExtent l="0" t="0" r="0" b="0"/>
                                  <wp:docPr id="1025" name="Picture 102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5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off x="0" y="0"/>
                                            <a:ext cx="914400" cy="915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rnd" cmpd="sng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440D" w:rsidRDefault="00E5440D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157480</wp:posOffset>
                </wp:positionH>
                <wp:positionV relativeFrom="paragraph">
                  <wp:posOffset>-196214</wp:posOffset>
                </wp:positionV>
                <wp:extent cx="1097280" cy="1007745"/>
                <wp:effectExtent b="0" l="0" r="0" t="0"/>
                <wp:wrapNone/>
                <wp:docPr id="1026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1007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5440D" w:rsidRDefault="00787E5F">
      <w:pPr>
        <w:pStyle w:val="Subtitle"/>
        <w:ind w:left="2" w:hanging="4"/>
      </w:pPr>
      <w:r>
        <w:rPr>
          <w:sz w:val="40"/>
          <w:szCs w:val="40"/>
        </w:rPr>
        <w:t>Elementary School Principals</w:t>
      </w:r>
    </w:p>
    <w:p w:rsidR="00E5440D" w:rsidRDefault="00E5440D">
      <w:pPr>
        <w:pStyle w:val="Heading1"/>
        <w:ind w:left="0" w:hanging="2"/>
        <w:rPr>
          <w:rFonts w:ascii="Times New Roman" w:eastAsia="Times New Roman" w:hAnsi="Times New Roman" w:cs="Times New Roman"/>
          <w:sz w:val="16"/>
          <w:szCs w:val="16"/>
        </w:rPr>
      </w:pPr>
    </w:p>
    <w:p w:rsidR="00E5440D" w:rsidRDefault="00787E5F">
      <w:pPr>
        <w:pStyle w:val="Heading2"/>
        <w:ind w:left="2" w:hanging="4"/>
        <w:rPr>
          <w:rFonts w:ascii="Libre Baskerville" w:eastAsia="Libre Baskerville" w:hAnsi="Libre Baskerville" w:cs="Libre Baskerville"/>
          <w:sz w:val="40"/>
          <w:szCs w:val="40"/>
        </w:rPr>
      </w:pPr>
      <w:r>
        <w:rPr>
          <w:rFonts w:ascii="Libre Baskerville" w:eastAsia="Libre Baskerville" w:hAnsi="Libre Baskerville" w:cs="Libre Baskerville"/>
          <w:sz w:val="40"/>
          <w:szCs w:val="40"/>
        </w:rPr>
        <w:t>Professional Development Award</w:t>
      </w:r>
    </w:p>
    <w:p w:rsidR="00E5440D" w:rsidRDefault="00E5440D">
      <w:pPr>
        <w:ind w:left="0" w:hanging="2"/>
      </w:pPr>
    </w:p>
    <w:p w:rsidR="00E5440D" w:rsidRDefault="00787E5F">
      <w:pPr>
        <w:tabs>
          <w:tab w:val="left" w:pos="-720"/>
          <w:tab w:val="left" w:pos="1975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0"/>
          <w:szCs w:val="20"/>
        </w:rPr>
        <w:t>The Professional Development Award provides recognition to educators who have enhanced professional development opportunities for elementary and middle school principals.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E5440D" w:rsidRDefault="00E5440D">
      <w:pPr>
        <w:ind w:left="0" w:hanging="2"/>
        <w:rPr>
          <w:sz w:val="20"/>
          <w:szCs w:val="20"/>
        </w:rPr>
      </w:pPr>
    </w:p>
    <w:p w:rsidR="00E5440D" w:rsidRDefault="00787E5F">
      <w:pPr>
        <w:ind w:left="0" w:hanging="2"/>
        <w:rPr>
          <w:sz w:val="20"/>
          <w:szCs w:val="20"/>
        </w:rPr>
      </w:pPr>
      <w:r>
        <w:rPr>
          <w:i/>
          <w:sz w:val="20"/>
          <w:szCs w:val="20"/>
        </w:rPr>
        <w:t>Only VAESP members may nominate award recipients; however, any educator may receive</w:t>
      </w:r>
      <w:r>
        <w:rPr>
          <w:i/>
          <w:sz w:val="20"/>
          <w:szCs w:val="20"/>
        </w:rPr>
        <w:t xml:space="preserve"> the award. The Board of Directors will screen nominees and will select the award recipient. The award recipient will be recognized at the Annual VAESP Principals Conference.</w:t>
      </w:r>
    </w:p>
    <w:p w:rsidR="00E5440D" w:rsidRDefault="00E5440D">
      <w:pPr>
        <w:ind w:left="0" w:hanging="2"/>
        <w:rPr>
          <w:sz w:val="20"/>
          <w:szCs w:val="20"/>
        </w:rPr>
      </w:pPr>
    </w:p>
    <w:p w:rsidR="00E5440D" w:rsidRDefault="00787E5F">
      <w:pPr>
        <w:tabs>
          <w:tab w:val="left" w:pos="1080"/>
          <w:tab w:val="left" w:pos="5760"/>
          <w:tab w:val="left" w:pos="702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Nominee: </w:t>
      </w:r>
      <w:r>
        <w:rPr>
          <w:sz w:val="22"/>
          <w:szCs w:val="22"/>
        </w:rPr>
        <w:tab/>
        <w:t>_________________________________</w:t>
      </w:r>
      <w:r>
        <w:rPr>
          <w:sz w:val="22"/>
          <w:szCs w:val="22"/>
        </w:rPr>
        <w:tab/>
        <w:t xml:space="preserve">Phone (O): 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>___</w:t>
      </w:r>
    </w:p>
    <w:p w:rsidR="00E5440D" w:rsidRDefault="00787E5F">
      <w:pPr>
        <w:tabs>
          <w:tab w:val="left" w:pos="1080"/>
          <w:tab w:val="left" w:pos="5760"/>
          <w:tab w:val="left" w:pos="702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School:  </w:t>
      </w:r>
      <w:r>
        <w:rPr>
          <w:sz w:val="22"/>
          <w:szCs w:val="22"/>
        </w:rPr>
        <w:tab/>
        <w:t>_________________________________</w:t>
      </w:r>
      <w:r>
        <w:rPr>
          <w:sz w:val="22"/>
          <w:szCs w:val="22"/>
        </w:rPr>
        <w:tab/>
        <w:t xml:space="preserve">Phone (H): </w:t>
      </w:r>
      <w:r>
        <w:rPr>
          <w:sz w:val="22"/>
          <w:szCs w:val="22"/>
        </w:rPr>
        <w:tab/>
        <w:t>___________________________</w:t>
      </w:r>
    </w:p>
    <w:p w:rsidR="00E5440D" w:rsidRDefault="00787E5F">
      <w:pPr>
        <w:tabs>
          <w:tab w:val="left" w:pos="1080"/>
          <w:tab w:val="left" w:pos="5760"/>
          <w:tab w:val="left" w:pos="702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Address:  </w:t>
      </w:r>
      <w:r>
        <w:rPr>
          <w:sz w:val="22"/>
          <w:szCs w:val="22"/>
        </w:rPr>
        <w:tab/>
        <w:t>_________________________________</w:t>
      </w:r>
      <w:r>
        <w:rPr>
          <w:sz w:val="22"/>
          <w:szCs w:val="22"/>
        </w:rPr>
        <w:tab/>
        <w:t xml:space="preserve">Facsimile:  </w:t>
      </w:r>
      <w:r>
        <w:rPr>
          <w:sz w:val="22"/>
          <w:szCs w:val="22"/>
        </w:rPr>
        <w:tab/>
        <w:t>___________________________</w:t>
      </w:r>
    </w:p>
    <w:p w:rsidR="00E5440D" w:rsidRDefault="00787E5F">
      <w:pPr>
        <w:tabs>
          <w:tab w:val="left" w:pos="1080"/>
          <w:tab w:val="left" w:pos="5760"/>
          <w:tab w:val="left" w:pos="702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</w:t>
      </w:r>
      <w:r>
        <w:rPr>
          <w:sz w:val="22"/>
          <w:szCs w:val="22"/>
        </w:rPr>
        <w:tab/>
        <w:t>E-mail:</w:t>
      </w:r>
      <w:r>
        <w:rPr>
          <w:sz w:val="22"/>
          <w:szCs w:val="22"/>
        </w:rPr>
        <w:tab/>
        <w:t>___________________________</w:t>
      </w:r>
    </w:p>
    <w:p w:rsidR="00E5440D" w:rsidRDefault="00E5440D">
      <w:pPr>
        <w:tabs>
          <w:tab w:val="left" w:pos="1080"/>
          <w:tab w:val="left" w:pos="5220"/>
          <w:tab w:val="left" w:pos="6480"/>
        </w:tabs>
        <w:ind w:left="0" w:hanging="2"/>
        <w:rPr>
          <w:sz w:val="22"/>
          <w:szCs w:val="22"/>
        </w:rPr>
      </w:pPr>
    </w:p>
    <w:p w:rsidR="00E5440D" w:rsidRDefault="00787E5F">
      <w:pPr>
        <w:tabs>
          <w:tab w:val="left" w:pos="1080"/>
          <w:tab w:val="left" w:pos="5220"/>
          <w:tab w:val="left" w:pos="648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Describe i</w:t>
      </w:r>
      <w:r>
        <w:rPr>
          <w:sz w:val="22"/>
          <w:szCs w:val="22"/>
        </w:rPr>
        <w:t>n detail the nature of the nominee’s eligibility to receive this award.</w:t>
      </w:r>
    </w:p>
    <w:p w:rsidR="00E5440D" w:rsidRDefault="00787E5F">
      <w:pPr>
        <w:tabs>
          <w:tab w:val="left" w:pos="1080"/>
          <w:tab w:val="left" w:pos="5220"/>
          <w:tab w:val="left" w:pos="6480"/>
        </w:tabs>
        <w:ind w:left="0" w:hanging="2"/>
        <w:rPr>
          <w:sz w:val="22"/>
          <w:szCs w:val="22"/>
        </w:rPr>
      </w:pPr>
      <w:r>
        <w:rPr>
          <w:sz w:val="18"/>
          <w:szCs w:val="18"/>
        </w:rPr>
        <w:t>(Please attach additional pages if necessary.)</w:t>
      </w:r>
    </w:p>
    <w:p w:rsidR="00E5440D" w:rsidRDefault="00787E5F">
      <w:pPr>
        <w:tabs>
          <w:tab w:val="left" w:pos="1080"/>
          <w:tab w:val="left" w:pos="5220"/>
          <w:tab w:val="left" w:pos="648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5440D" w:rsidRDefault="00787E5F">
      <w:pPr>
        <w:tabs>
          <w:tab w:val="left" w:pos="1080"/>
          <w:tab w:val="left" w:pos="5220"/>
          <w:tab w:val="left" w:pos="648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5440D" w:rsidRDefault="00787E5F">
      <w:pPr>
        <w:tabs>
          <w:tab w:val="left" w:pos="1080"/>
          <w:tab w:val="left" w:pos="5220"/>
          <w:tab w:val="left" w:pos="648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5440D" w:rsidRDefault="00787E5F">
      <w:pPr>
        <w:tabs>
          <w:tab w:val="left" w:pos="1080"/>
          <w:tab w:val="left" w:pos="5220"/>
          <w:tab w:val="left" w:pos="648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5440D" w:rsidRDefault="00787E5F">
      <w:pPr>
        <w:tabs>
          <w:tab w:val="left" w:pos="1080"/>
          <w:tab w:val="left" w:pos="5220"/>
          <w:tab w:val="left" w:pos="648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___________________________________________________________________________________</w:t>
      </w:r>
    </w:p>
    <w:p w:rsidR="00E5440D" w:rsidRDefault="00787E5F">
      <w:pPr>
        <w:tabs>
          <w:tab w:val="left" w:pos="1080"/>
          <w:tab w:val="left" w:pos="5220"/>
          <w:tab w:val="left" w:pos="648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5440D" w:rsidRDefault="00E5440D">
      <w:pPr>
        <w:tabs>
          <w:tab w:val="left" w:pos="1080"/>
          <w:tab w:val="left" w:pos="5220"/>
          <w:tab w:val="left" w:pos="6480"/>
        </w:tabs>
        <w:ind w:left="0" w:hanging="2"/>
        <w:rPr>
          <w:sz w:val="22"/>
          <w:szCs w:val="22"/>
        </w:rPr>
      </w:pPr>
    </w:p>
    <w:p w:rsidR="00E5440D" w:rsidRDefault="00E5440D">
      <w:pPr>
        <w:tabs>
          <w:tab w:val="left" w:pos="1080"/>
          <w:tab w:val="left" w:pos="5220"/>
          <w:tab w:val="left" w:pos="6480"/>
        </w:tabs>
        <w:ind w:left="0" w:hanging="2"/>
        <w:rPr>
          <w:sz w:val="22"/>
          <w:szCs w:val="22"/>
        </w:rPr>
      </w:pPr>
    </w:p>
    <w:p w:rsidR="00E5440D" w:rsidRDefault="00787E5F">
      <w:pPr>
        <w:tabs>
          <w:tab w:val="left" w:pos="1080"/>
          <w:tab w:val="left" w:pos="5760"/>
          <w:tab w:val="left" w:pos="702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Nominator:</w:t>
      </w:r>
      <w:r>
        <w:rPr>
          <w:sz w:val="22"/>
          <w:szCs w:val="22"/>
        </w:rPr>
        <w:tab/>
        <w:t>_________________________________</w:t>
      </w:r>
      <w:r>
        <w:rPr>
          <w:sz w:val="22"/>
          <w:szCs w:val="22"/>
        </w:rPr>
        <w:tab/>
        <w:t xml:space="preserve">Phone (O): </w:t>
      </w:r>
      <w:r>
        <w:rPr>
          <w:sz w:val="22"/>
          <w:szCs w:val="22"/>
        </w:rPr>
        <w:tab/>
        <w:t>___________________________</w:t>
      </w:r>
    </w:p>
    <w:p w:rsidR="00E5440D" w:rsidRDefault="00787E5F">
      <w:pPr>
        <w:tabs>
          <w:tab w:val="left" w:pos="1080"/>
          <w:tab w:val="left" w:pos="5760"/>
          <w:tab w:val="left" w:pos="702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Address:  </w:t>
      </w:r>
      <w:r>
        <w:rPr>
          <w:sz w:val="22"/>
          <w:szCs w:val="22"/>
        </w:rPr>
        <w:tab/>
        <w:t>_________________________________</w:t>
      </w:r>
      <w:r>
        <w:rPr>
          <w:sz w:val="22"/>
          <w:szCs w:val="22"/>
        </w:rPr>
        <w:tab/>
        <w:t xml:space="preserve">Phone (H): </w:t>
      </w:r>
      <w:r>
        <w:rPr>
          <w:sz w:val="22"/>
          <w:szCs w:val="22"/>
        </w:rPr>
        <w:tab/>
        <w:t>___________________________</w:t>
      </w:r>
    </w:p>
    <w:p w:rsidR="00E5440D" w:rsidRDefault="00787E5F">
      <w:pPr>
        <w:tabs>
          <w:tab w:val="left" w:pos="1080"/>
          <w:tab w:val="left" w:pos="5760"/>
          <w:tab w:val="left" w:pos="702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</w:t>
      </w:r>
      <w:r>
        <w:rPr>
          <w:sz w:val="22"/>
          <w:szCs w:val="22"/>
        </w:rPr>
        <w:tab/>
        <w:t xml:space="preserve">Facsimile:  </w:t>
      </w:r>
      <w:r>
        <w:rPr>
          <w:sz w:val="22"/>
          <w:szCs w:val="22"/>
        </w:rPr>
        <w:tab/>
        <w:t>___________________________</w:t>
      </w:r>
    </w:p>
    <w:p w:rsidR="00E5440D" w:rsidRDefault="00787E5F">
      <w:pPr>
        <w:tabs>
          <w:tab w:val="left" w:pos="1080"/>
          <w:tab w:val="left" w:pos="5760"/>
          <w:tab w:val="left" w:pos="702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</w:t>
      </w:r>
      <w:r>
        <w:rPr>
          <w:sz w:val="22"/>
          <w:szCs w:val="22"/>
        </w:rPr>
        <w:tab/>
        <w:t>E-mail:</w:t>
      </w:r>
      <w:r>
        <w:rPr>
          <w:sz w:val="22"/>
          <w:szCs w:val="22"/>
        </w:rPr>
        <w:tab/>
        <w:t>___________________________</w:t>
      </w:r>
    </w:p>
    <w:p w:rsidR="00E5440D" w:rsidRDefault="00E5440D">
      <w:pPr>
        <w:tabs>
          <w:tab w:val="left" w:pos="1080"/>
          <w:tab w:val="left" w:pos="5220"/>
          <w:tab w:val="left" w:pos="6480"/>
        </w:tabs>
        <w:ind w:left="0" w:hanging="2"/>
        <w:rPr>
          <w:sz w:val="22"/>
          <w:szCs w:val="22"/>
        </w:rPr>
      </w:pPr>
    </w:p>
    <w:p w:rsidR="00E5440D" w:rsidRDefault="00787E5F">
      <w:pPr>
        <w:tabs>
          <w:tab w:val="left" w:pos="1080"/>
          <w:tab w:val="left" w:pos="5220"/>
          <w:tab w:val="left" w:pos="648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Please attach a current</w:t>
      </w:r>
      <w:r>
        <w:rPr>
          <w:sz w:val="22"/>
          <w:szCs w:val="22"/>
        </w:rPr>
        <w:t xml:space="preserve"> resume of the nominee.</w:t>
      </w:r>
    </w:p>
    <w:p w:rsidR="00E5440D" w:rsidRDefault="00E5440D">
      <w:pPr>
        <w:tabs>
          <w:tab w:val="left" w:pos="1080"/>
          <w:tab w:val="left" w:pos="5220"/>
          <w:tab w:val="left" w:pos="6480"/>
        </w:tabs>
        <w:ind w:left="0" w:hanging="2"/>
        <w:rPr>
          <w:sz w:val="22"/>
          <w:szCs w:val="22"/>
        </w:rPr>
      </w:pPr>
    </w:p>
    <w:p w:rsidR="00E5440D" w:rsidRDefault="00787E5F">
      <w:pPr>
        <w:tabs>
          <w:tab w:val="left" w:pos="1080"/>
          <w:tab w:val="left" w:pos="5760"/>
          <w:tab w:val="left" w:pos="702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ab/>
        <w:t>____________________________________</w:t>
      </w:r>
    </w:p>
    <w:p w:rsidR="00E5440D" w:rsidRDefault="00787E5F">
      <w:pPr>
        <w:tabs>
          <w:tab w:val="left" w:pos="1080"/>
          <w:tab w:val="left" w:pos="5760"/>
          <w:tab w:val="left" w:pos="7020"/>
        </w:tabs>
        <w:rPr>
          <w:sz w:val="14"/>
          <w:szCs w:val="14"/>
        </w:rPr>
      </w:pPr>
      <w:r>
        <w:rPr>
          <w:sz w:val="14"/>
          <w:szCs w:val="14"/>
        </w:rPr>
        <w:t>Signature of Nominee</w:t>
      </w:r>
      <w:r>
        <w:rPr>
          <w:sz w:val="14"/>
          <w:szCs w:val="14"/>
        </w:rPr>
        <w:tab/>
        <w:t>Signature of Nominator</w:t>
      </w:r>
    </w:p>
    <w:p w:rsidR="00E5440D" w:rsidRDefault="00787E5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1080"/>
          <w:tab w:val="left" w:pos="5760"/>
          <w:tab w:val="left" w:pos="702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_______________</w:t>
      </w:r>
      <w:r>
        <w:rPr>
          <w:color w:val="000000"/>
        </w:rPr>
        <w:tab/>
        <w:t>_______________</w:t>
      </w:r>
    </w:p>
    <w:sdt>
      <w:sdtPr>
        <w:tag w:val="goog_rdk_1"/>
        <w:id w:val="435409422"/>
      </w:sdtPr>
      <w:sdtEndPr/>
      <w:sdtContent>
        <w:p w:rsidR="00E5440D" w:rsidRDefault="00787E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1080"/>
              <w:tab w:val="left" w:pos="5760"/>
              <w:tab w:val="left" w:pos="7020"/>
            </w:tabs>
            <w:spacing w:line="240" w:lineRule="auto"/>
            <w:ind w:left="0" w:hanging="2"/>
            <w:rPr>
              <w:del w:id="0" w:author="Krista Barton-Arnold" w:date="2022-12-08T20:17:00Z"/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Date of Nominee Signature</w:t>
          </w:r>
          <w:r>
            <w:rPr>
              <w:color w:val="000000"/>
              <w:sz w:val="14"/>
              <w:szCs w:val="14"/>
            </w:rPr>
            <w:tab/>
            <w:t>Date of Nominator Signature</w:t>
          </w:r>
          <w:sdt>
            <w:sdtPr>
              <w:tag w:val="goog_rdk_0"/>
              <w:id w:val="480500087"/>
            </w:sdtPr>
            <w:sdtEndPr/>
            <w:sdtContent/>
          </w:sdt>
        </w:p>
      </w:sdtContent>
    </w:sdt>
    <w:sdt>
      <w:sdtPr>
        <w:tag w:val="goog_rdk_2"/>
        <w:id w:val="-1078048229"/>
      </w:sdtPr>
      <w:sdtEndPr/>
      <w:sdtContent>
        <w:p w:rsidR="00E5440D" w:rsidRDefault="00787E5F" w:rsidP="00E544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80"/>
              <w:tab w:val="left" w:pos="5760"/>
              <w:tab w:val="left" w:pos="7020"/>
            </w:tabs>
            <w:spacing w:line="240" w:lineRule="auto"/>
            <w:ind w:left="0" w:hanging="2"/>
            <w:pPrChange w:id="1" w:author="Krista Barton-Arnold" w:date="2022-12-08T20:17:00Z">
              <w:pPr>
                <w:tabs>
                  <w:tab w:val="left" w:pos="1080"/>
                  <w:tab w:val="left" w:pos="5760"/>
                  <w:tab w:val="left" w:pos="7020"/>
                </w:tabs>
                <w:ind w:left="0" w:hanging="2"/>
              </w:pPr>
            </w:pPrChange>
          </w:pPr>
        </w:p>
      </w:sdtContent>
    </w:sdt>
    <w:sectPr w:rsidR="00E544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720" w:bottom="115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E5F" w:rsidRDefault="00787E5F">
      <w:pPr>
        <w:spacing w:line="240" w:lineRule="auto"/>
        <w:ind w:left="0" w:hanging="2"/>
      </w:pPr>
      <w:r>
        <w:separator/>
      </w:r>
    </w:p>
  </w:endnote>
  <w:endnote w:type="continuationSeparator" w:id="0">
    <w:p w:rsidR="00787E5F" w:rsidRDefault="00787E5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Baskervill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9D6" w:rsidRDefault="004309D6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40D" w:rsidRDefault="00787E5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Return form via </w:t>
    </w:r>
    <w:proofErr w:type="gramStart"/>
    <w:r>
      <w:rPr>
        <w:b/>
        <w:color w:val="000000"/>
        <w:sz w:val="18"/>
        <w:szCs w:val="18"/>
      </w:rPr>
      <w:t xml:space="preserve">mail, </w:t>
    </w:r>
    <w:r>
      <w:rPr>
        <w:b/>
        <w:color w:val="000000"/>
        <w:sz w:val="18"/>
        <w:szCs w:val="18"/>
      </w:rPr>
      <w:t xml:space="preserve"> e-mail</w:t>
    </w:r>
    <w:proofErr w:type="gramEnd"/>
    <w:r>
      <w:rPr>
        <w:b/>
        <w:color w:val="000000"/>
        <w:sz w:val="18"/>
        <w:szCs w:val="18"/>
      </w:rPr>
      <w:t>:</w:t>
    </w:r>
  </w:p>
  <w:p w:rsidR="00E5440D" w:rsidRDefault="00787E5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VAESP, Awards Nominations,</w:t>
    </w:r>
    <w:r w:rsidR="004309D6">
      <w:rPr>
        <w:color w:val="000000"/>
        <w:sz w:val="18"/>
        <w:szCs w:val="18"/>
      </w:rPr>
      <w:t>412 Pinewood Drive, Virginia Beach, VA 23451</w:t>
    </w:r>
  </w:p>
  <w:p w:rsidR="00E5440D" w:rsidRDefault="00787E5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(804) 355-6791 ~ Facsimile: (804) 355-1196</w:t>
    </w:r>
  </w:p>
  <w:p w:rsidR="00E5440D" w:rsidRDefault="00787E5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E-mail: </w:t>
    </w:r>
    <w:r w:rsidR="004309D6">
      <w:rPr>
        <w:color w:val="000000"/>
        <w:sz w:val="18"/>
        <w:szCs w:val="18"/>
      </w:rPr>
      <w:t>Karnold@vaesp.org</w:t>
    </w:r>
  </w:p>
  <w:p w:rsidR="00E5440D" w:rsidRDefault="00787E5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Award nominations must be received no later than</w:t>
    </w:r>
    <w:r>
      <w:rPr>
        <w:b/>
        <w:color w:val="000000"/>
        <w:sz w:val="18"/>
        <w:szCs w:val="18"/>
      </w:rPr>
      <w:t xml:space="preserve"> December </w:t>
    </w:r>
    <w:r w:rsidR="004309D6">
      <w:rPr>
        <w:b/>
        <w:color w:val="000000"/>
        <w:sz w:val="18"/>
        <w:szCs w:val="18"/>
      </w:rPr>
      <w:t>3</w:t>
    </w:r>
    <w:r>
      <w:rPr>
        <w:b/>
        <w:color w:val="000000"/>
        <w:sz w:val="18"/>
        <w:szCs w:val="18"/>
      </w:rPr>
      <w:t>1</w:t>
    </w:r>
    <w:r>
      <w:rPr>
        <w:b/>
        <w:color w:val="000000"/>
        <w:sz w:val="18"/>
        <w:szCs w:val="18"/>
        <w:vertAlign w:val="superscript"/>
      </w:rPr>
      <w:t>st</w:t>
    </w:r>
    <w:r>
      <w:rPr>
        <w:b/>
        <w:color w:val="000000"/>
        <w:sz w:val="18"/>
        <w:szCs w:val="18"/>
      </w:rPr>
      <w:t xml:space="preserve"> </w:t>
    </w:r>
    <w:r>
      <w:rPr>
        <w:color w:val="000000"/>
        <w:sz w:val="18"/>
        <w:szCs w:val="18"/>
      </w:rPr>
      <w:t>for the upcoming year.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9D6" w:rsidRDefault="004309D6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E5F" w:rsidRDefault="00787E5F">
      <w:pPr>
        <w:spacing w:line="240" w:lineRule="auto"/>
        <w:ind w:left="0" w:hanging="2"/>
      </w:pPr>
      <w:r>
        <w:separator/>
      </w:r>
    </w:p>
  </w:footnote>
  <w:footnote w:type="continuationSeparator" w:id="0">
    <w:p w:rsidR="00787E5F" w:rsidRDefault="00787E5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9D6" w:rsidRDefault="004309D6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9D6" w:rsidRDefault="004309D6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9D6" w:rsidRDefault="004309D6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40D"/>
    <w:rsid w:val="004309D6"/>
    <w:rsid w:val="00787E5F"/>
    <w:rsid w:val="00E5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23A75"/>
  <w15:docId w15:val="{05BB23B5-3EE3-4F18-958F-C2617A05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ind w:left="2160"/>
      <w:jc w:val="center"/>
    </w:pPr>
    <w:rPr>
      <w:b/>
      <w:bCs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ind w:left="216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left="2160"/>
      <w:jc w:val="center"/>
    </w:pPr>
    <w:rPr>
      <w:rFonts w:ascii="Times New Roman" w:hAnsi="Times New Roman" w:cs="Times New Roman"/>
      <w:b/>
      <w:bCs/>
      <w:sz w:val="32"/>
    </w:rPr>
  </w:style>
  <w:style w:type="paragraph" w:styleId="Subtitle">
    <w:name w:val="Subtitle"/>
    <w:basedOn w:val="Normal"/>
    <w:uiPriority w:val="11"/>
    <w:qFormat/>
    <w:pPr>
      <w:ind w:left="36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9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D6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MZi457c81flHY+itUlrVzv4jWg==">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Krista Barton-Arnold</cp:lastModifiedBy>
  <cp:revision>2</cp:revision>
  <dcterms:created xsi:type="dcterms:W3CDTF">2022-12-08T20:19:00Z</dcterms:created>
  <dcterms:modified xsi:type="dcterms:W3CDTF">2022-12-08T20:19:00Z</dcterms:modified>
</cp:coreProperties>
</file>